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santé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del w:id="0" w:author="Audrey Brown" w:date="2020-09-11T19:07:00Z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6CF0FD52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7B20D7">
              <w:rPr>
                <w:b/>
                <w:bCs/>
                <w:sz w:val="26"/>
                <w:szCs w:val="26"/>
              </w:rPr>
              <w:t xml:space="preserve">January </w:t>
            </w:r>
            <w:r w:rsidR="007F698A">
              <w:rPr>
                <w:b/>
                <w:bCs/>
                <w:sz w:val="26"/>
                <w:szCs w:val="26"/>
              </w:rPr>
              <w:t>1</w:t>
            </w:r>
            <w:r w:rsidR="00EA11DF">
              <w:rPr>
                <w:b/>
                <w:bCs/>
                <w:sz w:val="26"/>
                <w:szCs w:val="26"/>
              </w:rPr>
              <w:t>, 202</w:t>
            </w:r>
            <w:r w:rsidR="007B20D7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706D6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37FAB087" w14:textId="77777777" w:rsidR="00F706D6" w:rsidRDefault="00F706D6" w:rsidP="00F706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13A03F35" w14:textId="27530F00" w:rsidR="00F706D6" w:rsidRPr="00D92B70" w:rsidRDefault="00F706D6" w:rsidP="00F706D6">
            <w:pPr>
              <w:rPr>
                <w:rFonts w:ascii="Calibri" w:hAnsi="Calibri"/>
                <w:color w:val="000000"/>
                <w:highlight w:val="yellow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38733251" w:rsidR="00F706D6" w:rsidRPr="00D92B70" w:rsidRDefault="00F706D6" w:rsidP="00F706D6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3D62BF6E" w14:textId="52212F63" w:rsidR="00F706D6" w:rsidRPr="00D92B70" w:rsidRDefault="00F706D6" w:rsidP="00F706D6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1E56BA9A" w:rsidR="00F706D6" w:rsidRPr="00D92B70" w:rsidRDefault="00F706D6" w:rsidP="00F706D6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6A858290" w:rsidR="00F706D6" w:rsidRPr="00D92B70" w:rsidRDefault="00F706D6" w:rsidP="00F706D6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46ACC998" w:rsidR="00F706D6" w:rsidRPr="00D92B70" w:rsidRDefault="00F706D6" w:rsidP="00F706D6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BSN, </w:t>
            </w:r>
            <w:proofErr w:type="spellStart"/>
            <w:r>
              <w:rPr>
                <w:rFonts w:ascii="Calibri" w:hAnsi="Calibri"/>
                <w:color w:val="000000"/>
              </w:rPr>
              <w:t>MAdEd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6E3B61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5CCEEA6" w14:textId="6BE429ED" w:rsidR="006E3B61" w:rsidRDefault="006E3B61" w:rsidP="006E3B61">
            <w:pPr>
              <w:rPr>
                <w:rFonts w:ascii="Calibri" w:hAnsi="Calibri"/>
              </w:rPr>
            </w:pPr>
            <w:r w:rsidRPr="00F84E78">
              <w:rPr>
                <w:rFonts w:ascii="Calibri" w:hAnsi="Calibri"/>
                <w:color w:val="000000"/>
              </w:rPr>
              <w:t>Wang</w:t>
            </w:r>
            <w:r>
              <w:rPr>
                <w:rFonts w:ascii="Calibri" w:hAnsi="Calibri"/>
                <w:color w:val="000000"/>
              </w:rPr>
              <w:t>,</w:t>
            </w:r>
            <w:r w:rsidRPr="00F84E78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F84E78">
              <w:rPr>
                <w:rFonts w:ascii="Calibri" w:hAnsi="Calibri"/>
                <w:color w:val="000000"/>
              </w:rPr>
              <w:t xml:space="preserve">Xiang, </w:t>
            </w:r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proofErr w:type="spellStart"/>
            <w:r w:rsidRPr="00F84E78">
              <w:rPr>
                <w:rFonts w:ascii="Calibri" w:hAnsi="Calibri"/>
                <w:color w:val="000000"/>
              </w:rPr>
              <w:t>Pharm.D</w:t>
            </w:r>
            <w:proofErr w:type="spellEnd"/>
            <w:r w:rsidRPr="00F84E78">
              <w:rPr>
                <w:rFonts w:ascii="Calibri" w:hAnsi="Calibri"/>
                <w:color w:val="000000"/>
              </w:rPr>
              <w:t xml:space="preserve"> MSc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6B94A4EE" w:rsidR="006E3B61" w:rsidRDefault="006E3B61" w:rsidP="006E3B61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4186235F" w:rsidR="006E3B61" w:rsidRDefault="006E3B61" w:rsidP="006E3B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0EB17AA4" w:rsidR="006E3B61" w:rsidRDefault="006E3B61" w:rsidP="006E3B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1685E026" w:rsidR="006E3B61" w:rsidRDefault="006E3B61" w:rsidP="006E3B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530A3844" w:rsidR="006E3B61" w:rsidRDefault="006E3B61" w:rsidP="006E3B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6F3163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D319" w14:textId="6CDEBEA4" w:rsidR="006F3163" w:rsidRDefault="006F3163" w:rsidP="006F3163">
            <w:pPr>
              <w:rPr>
                <w:rFonts w:ascii="Calibri" w:hAnsi="Calibri"/>
                <w:color w:val="000000"/>
              </w:rPr>
            </w:pPr>
            <w:bookmarkStart w:id="1" w:name="_Hlk31008077"/>
            <w:r>
              <w:rPr>
                <w:rFonts w:ascii="Calibri" w:hAnsi="Calibri"/>
                <w:color w:val="000000"/>
              </w:rPr>
              <w:lastRenderedPageBreak/>
              <w:t>Curran, Dorothy Ann</w:t>
            </w:r>
            <w:r>
              <w:rPr>
                <w:rFonts w:ascii="Calibri" w:hAnsi="Calibri"/>
                <w:color w:val="000000"/>
              </w:rPr>
              <w:br/>
              <w:t xml:space="preserve">BAH, </w:t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38487C5F" w:rsidR="006F3163" w:rsidRDefault="006F3163" w:rsidP="006F31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B8FA" w14:textId="77777777" w:rsidR="006F3163" w:rsidRDefault="006F3163" w:rsidP="006F31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9D6CB9" w14:textId="3DC53087" w:rsidR="006F3163" w:rsidRDefault="006F3163" w:rsidP="006F31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429EAD16" w:rsidR="006F3163" w:rsidRDefault="006F3163" w:rsidP="006F3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5B3ED56A" w:rsidR="006F3163" w:rsidRDefault="006F3163" w:rsidP="006F3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2C6D20F8" w:rsidR="006F3163" w:rsidRDefault="006F3163" w:rsidP="006F3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proofErr w:type="spellEnd"/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43424E">
        <w:trPr>
          <w:trHeight w:val="998"/>
          <w:jc w:val="center"/>
        </w:trPr>
        <w:tc>
          <w:tcPr>
            <w:tcW w:w="2269" w:type="dxa"/>
            <w:shd w:val="clear" w:color="auto" w:fill="auto"/>
            <w:hideMark/>
          </w:tcPr>
          <w:p w14:paraId="757AC887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shd w:val="clear" w:color="auto" w:fill="auto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auto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43424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706D6" w14:paraId="02F2D156" w14:textId="77777777" w:rsidTr="00F706D6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63384" w14:textId="77777777" w:rsidR="00F706D6" w:rsidRPr="00370B7C" w:rsidRDefault="003C741A">
            <w:pPr>
              <w:rPr>
                <w:rFonts w:ascii="Calibri" w:hAnsi="Calibri"/>
                <w:color w:val="000000"/>
              </w:rPr>
            </w:pPr>
            <w:r w:rsidRPr="00370B7C">
              <w:rPr>
                <w:rFonts w:ascii="Calibri" w:hAnsi="Calibri"/>
                <w:color w:val="000000"/>
              </w:rPr>
              <w:t>Ng, Terry</w:t>
            </w:r>
          </w:p>
          <w:p w14:paraId="024287E4" w14:textId="3B12F642" w:rsidR="00293DFA" w:rsidRDefault="00293DFA">
            <w:pPr>
              <w:rPr>
                <w:rFonts w:ascii="Calibri" w:hAnsi="Calibri"/>
                <w:color w:val="000000"/>
                <w:highlight w:val="red"/>
              </w:rPr>
            </w:pPr>
            <w:r w:rsidRPr="00370B7C">
              <w:rPr>
                <w:rFonts w:ascii="Calibri" w:hAnsi="Calibri"/>
                <w:color w:val="000000"/>
              </w:rPr>
              <w:t>MD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3E568" w14:textId="607AB92A" w:rsidR="00F706D6" w:rsidRDefault="00293DF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4ADBD" w14:textId="42F4D28E" w:rsidR="00F706D6" w:rsidRDefault="00370B7C">
            <w:pPr>
              <w:rPr>
                <w:rFonts w:ascii="Calibri" w:hAnsi="Calibri"/>
                <w:color w:val="000000"/>
                <w:highlight w:val="red"/>
              </w:rPr>
            </w:pPr>
            <w:r w:rsidRPr="00370B7C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9E5CF" w14:textId="251B4556" w:rsidR="00F706D6" w:rsidRPr="00370B7C" w:rsidRDefault="00370B7C">
            <w:pPr>
              <w:jc w:val="center"/>
              <w:rPr>
                <w:rFonts w:ascii="Calibri" w:hAnsi="Calibri"/>
                <w:color w:val="000000"/>
              </w:rPr>
            </w:pPr>
            <w:r w:rsidRPr="00370B7C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1E7E1" w14:textId="223FA7F2" w:rsidR="00F706D6" w:rsidRPr="00370B7C" w:rsidRDefault="00370B7C">
            <w:pPr>
              <w:jc w:val="center"/>
              <w:rPr>
                <w:rFonts w:ascii="Calibri" w:hAnsi="Calibri"/>
                <w:color w:val="000000"/>
              </w:rPr>
            </w:pPr>
            <w:r w:rsidRPr="00370B7C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966A1" w14:textId="230032CE" w:rsidR="00F706D6" w:rsidRPr="00370B7C" w:rsidRDefault="00370B7C">
            <w:pPr>
              <w:jc w:val="center"/>
              <w:rPr>
                <w:rFonts w:ascii="Calibri" w:hAnsi="Calibri"/>
                <w:color w:val="000000"/>
              </w:rPr>
            </w:pPr>
            <w:r w:rsidRPr="00370B7C"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7635B586" w14:textId="77777777" w:rsidTr="0043424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0C91EEAC" w14:textId="77777777" w:rsidR="0043424E" w:rsidRPr="00F706D6" w:rsidRDefault="0043424E" w:rsidP="0043424E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Wai, Eugene</w:t>
            </w:r>
          </w:p>
          <w:p w14:paraId="2F7B5DC2" w14:textId="557E0550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MD, MSc, CIP, FRCSC</w:t>
            </w:r>
            <w:r w:rsidRPr="00F706D6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EBD2E" w14:textId="77777777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  <w:proofErr w:type="spellStart"/>
            <w:r w:rsidRPr="00F706D6">
              <w:rPr>
                <w:rFonts w:ascii="Calibri" w:hAnsi="Calibri"/>
                <w:color w:val="000000"/>
              </w:rPr>
              <w:t>Orthopaedic</w:t>
            </w:r>
            <w:proofErr w:type="spellEnd"/>
            <w:r w:rsidRPr="00F706D6">
              <w:rPr>
                <w:rFonts w:ascii="Calibri" w:hAnsi="Calibri"/>
                <w:color w:val="000000"/>
              </w:rPr>
              <w:t xml:space="preserve"> Surgery</w:t>
            </w:r>
          </w:p>
          <w:p w14:paraId="2AC8AA4E" w14:textId="77777777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F3A291B" w14:textId="0ACC75DD" w:rsidR="0043424E" w:rsidRPr="00F706D6" w:rsidRDefault="0043424E" w:rsidP="0043424E">
            <w:pPr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47E88C" w14:textId="60D26531" w:rsidR="0043424E" w:rsidRPr="00F706D6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52B10086" w14:textId="0280F4B4" w:rsidR="0043424E" w:rsidRPr="00F706D6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6B6E0153" w14:textId="28384016" w:rsidR="0043424E" w:rsidRPr="00F706D6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F706D6"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5C9AACBE" w14:textId="77777777" w:rsidTr="0074233C">
        <w:trPr>
          <w:trHeight w:val="998"/>
          <w:jc w:val="center"/>
        </w:trPr>
        <w:tc>
          <w:tcPr>
            <w:tcW w:w="2269" w:type="dxa"/>
            <w:shd w:val="clear" w:color="auto" w:fill="FFFFFF" w:themeFill="background1"/>
            <w:hideMark/>
          </w:tcPr>
          <w:p w14:paraId="4078DC34" w14:textId="77777777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43424E" w:rsidRDefault="0043424E" w:rsidP="0043424E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A415A" w14:textId="4DD2DA2C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Anesthesiology 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5BB9D689" w14:textId="0CEDB8C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8327F" w14:textId="59FEE522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FFFFFF" w:themeFill="background1"/>
            <w:hideMark/>
          </w:tcPr>
          <w:p w14:paraId="4F65D4C1" w14:textId="77777777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14:paraId="109FC6CF" w14:textId="77777777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2E7AF73C" w14:textId="77777777" w:rsidTr="008F6E94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D028B5" w14:textId="77777777" w:rsidR="001E1D52" w:rsidRDefault="003C741A" w:rsidP="0043424E">
            <w:pPr>
              <w:rPr>
                <w:rFonts w:ascii="Calibri" w:hAnsi="Calibri"/>
                <w:color w:val="000000"/>
              </w:rPr>
            </w:pPr>
            <w:r w:rsidRPr="00370B7C">
              <w:rPr>
                <w:rFonts w:ascii="Calibri" w:hAnsi="Calibri"/>
                <w:color w:val="000000"/>
              </w:rPr>
              <w:t>Burton, Dania</w:t>
            </w:r>
            <w:r w:rsidR="0043424E" w:rsidRPr="00F84E78">
              <w:rPr>
                <w:rFonts w:ascii="Calibri" w:hAnsi="Calibri"/>
                <w:color w:val="000000"/>
              </w:rPr>
              <w:t xml:space="preserve"> </w:t>
            </w:r>
            <w:r w:rsidR="0043424E">
              <w:rPr>
                <w:rFonts w:ascii="Calibri" w:hAnsi="Calibri"/>
                <w:color w:val="000000"/>
              </w:rPr>
              <w:t xml:space="preserve">    </w:t>
            </w:r>
          </w:p>
          <w:p w14:paraId="169E4691" w14:textId="4CC9DC9E" w:rsidR="0043424E" w:rsidRDefault="001E1D52" w:rsidP="0043424E">
            <w:pPr>
              <w:rPr>
                <w:rFonts w:ascii="Calibri" w:hAnsi="Calibri"/>
                <w:color w:val="000000"/>
              </w:rPr>
            </w:pPr>
            <w:r w:rsidRPr="001E1D52">
              <w:rPr>
                <w:rFonts w:ascii="Calibri" w:hAnsi="Calibri"/>
                <w:color w:val="000000"/>
              </w:rPr>
              <w:t xml:space="preserve">BSc, </w:t>
            </w:r>
            <w:proofErr w:type="spellStart"/>
            <w:r w:rsidRPr="001E1D52">
              <w:rPr>
                <w:rFonts w:ascii="Calibri" w:hAnsi="Calibri"/>
                <w:color w:val="000000"/>
              </w:rPr>
              <w:t>BScPhm</w:t>
            </w:r>
            <w:proofErr w:type="spellEnd"/>
            <w:r w:rsidRPr="001E1D52">
              <w:rPr>
                <w:rFonts w:ascii="Calibri" w:hAnsi="Calibri"/>
                <w:color w:val="000000"/>
              </w:rPr>
              <w:t>, ACPR, RPh</w:t>
            </w:r>
            <w:r w:rsidR="0043424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05E810" w14:textId="06CB2F27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A4A146" w14:textId="1B06A2DF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CBF71C" w14:textId="5367F3F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D3D09A" w14:textId="74A3FBF0" w:rsidR="0043424E" w:rsidRDefault="003C741A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F67F34" w14:textId="04791D2E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1DF13111" w14:textId="77777777" w:rsidTr="008F6E94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B13C" w14:textId="77777777" w:rsidR="0043424E" w:rsidRPr="005D2358" w:rsidRDefault="0043424E" w:rsidP="0043424E">
            <w:pPr>
              <w:rPr>
                <w:rFonts w:ascii="Calibri" w:hAnsi="Calibri"/>
                <w:color w:val="000000"/>
              </w:rPr>
            </w:pPr>
            <w:proofErr w:type="spellStart"/>
            <w:r w:rsidRPr="005D2358">
              <w:rPr>
                <w:rFonts w:ascii="Calibri" w:hAnsi="Calibri"/>
                <w:color w:val="000000"/>
              </w:rPr>
              <w:t>DeVreese</w:t>
            </w:r>
            <w:proofErr w:type="spellEnd"/>
            <w:r w:rsidRPr="005D2358">
              <w:rPr>
                <w:rFonts w:ascii="Calibri" w:hAnsi="Calibri"/>
                <w:color w:val="000000"/>
              </w:rPr>
              <w:t>, Lacey</w:t>
            </w:r>
            <w:r w:rsidR="005D2358" w:rsidRPr="005D2358">
              <w:rPr>
                <w:rFonts w:ascii="Calibri" w:hAnsi="Calibri"/>
                <w:color w:val="000000"/>
              </w:rPr>
              <w:t xml:space="preserve">, </w:t>
            </w:r>
          </w:p>
          <w:p w14:paraId="204A7782" w14:textId="58AC21B6" w:rsidR="005D2358" w:rsidRPr="0067260F" w:rsidRDefault="005D2358" w:rsidP="0043424E">
            <w:pPr>
              <w:rPr>
                <w:rFonts w:ascii="Calibri" w:hAnsi="Calibri"/>
                <w:color w:val="000000"/>
                <w:highlight w:val="yellow"/>
              </w:rPr>
            </w:pPr>
            <w:r w:rsidRPr="005D2358">
              <w:rPr>
                <w:rFonts w:ascii="Calibri" w:hAnsi="Calibri"/>
                <w:color w:val="000000"/>
              </w:rPr>
              <w:t>RPh, 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786FF" w14:textId="21C0D496" w:rsidR="0043424E" w:rsidRPr="00677100" w:rsidRDefault="0043424E" w:rsidP="0043424E">
            <w:pPr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DD7F" w14:textId="2269CE1F" w:rsidR="0043424E" w:rsidRPr="00677100" w:rsidRDefault="0043424E" w:rsidP="0043424E">
            <w:pPr>
              <w:rPr>
                <w:rFonts w:ascii="Calibri" w:hAnsi="Calibri" w:cs="Calibri"/>
                <w:color w:val="000000"/>
              </w:rPr>
            </w:pPr>
            <w:r w:rsidRPr="00677100"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82A74" w14:textId="21D61EA7" w:rsidR="0043424E" w:rsidRPr="00677100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16B66" w14:textId="50153A0D" w:rsidR="0043424E" w:rsidRPr="00677100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F7ED" w14:textId="46E51BE9" w:rsidR="0043424E" w:rsidRPr="00677100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 w:rsidRPr="00677100"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34893CEF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C7912E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CB910C2" w14:textId="3561174C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2A3706C6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068C6ECC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48108C7E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6DFA9A5B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2B09417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03817F36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5886" w14:textId="1D220512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72ABD50D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C984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518EC18A" w14:textId="77777777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213B16EE" w14:textId="45194C95" w:rsidR="0043424E" w:rsidRDefault="0043424E" w:rsidP="004342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60A00C3A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20183DE7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204B995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1CB" w:rsidRPr="007A3E8C" w14:paraId="568B8082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77EBF1C6" w14:textId="1C2357C4" w:rsidR="00E531CB" w:rsidRDefault="00E531CB" w:rsidP="00E531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Watpool, Irene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51CAAA39" w:rsidR="00E531CB" w:rsidRDefault="00E531CB" w:rsidP="00E531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75A3F1FA" w14:textId="66F13FDF" w:rsidR="00E531CB" w:rsidRDefault="00E531CB" w:rsidP="00E531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86FE68" w14:textId="4A0CFBD7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EDA958D" w14:textId="299375B8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2A81DCA" w14:textId="40D61FFF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1CB" w:rsidRPr="007A3E8C" w14:paraId="057BC67C" w14:textId="77777777" w:rsidTr="00E05ADF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BEC3A6" w14:textId="2CD9DA57" w:rsidR="00E531CB" w:rsidRPr="00117726" w:rsidRDefault="00E531CB" w:rsidP="00E531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Legacy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485C1" w14:textId="7E7A84FB" w:rsidR="00E531CB" w:rsidRDefault="00E531CB" w:rsidP="00E531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C1DC5" w14:textId="3A0E3BC5" w:rsidR="00E531CB" w:rsidRDefault="00E531CB" w:rsidP="00E531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EF48C" w14:textId="5D1A3730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B85A81" w14:textId="6A4B2B47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74D0D0" w14:textId="7D2C68E7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1CB" w:rsidRPr="007A3E8C" w14:paraId="7C02AA81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266C864" w14:textId="77777777" w:rsidR="00E531CB" w:rsidRDefault="00E531CB" w:rsidP="00E531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71A5D3F7" w14:textId="2BC151AB" w:rsidR="00E531CB" w:rsidRPr="00117726" w:rsidRDefault="00E531CB" w:rsidP="00E531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C1A5B1" w14:textId="4074BEA2" w:rsidR="00E531CB" w:rsidRDefault="00E531CB" w:rsidP="00E531CB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CFE2D9F" w14:textId="06AC98FD" w:rsidR="00E531CB" w:rsidRDefault="00E531CB" w:rsidP="00E531CB">
            <w:pPr>
              <w:rPr>
                <w:rFonts w:ascii="Calibri" w:hAnsi="Calibri" w:cs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29210E" w14:textId="10433741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AE5DD0B" w14:textId="3519579F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5DC95B" w14:textId="38508D1A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E531CB" w:rsidRPr="007A3E8C" w14:paraId="72709BBC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541E75B" w14:textId="77777777" w:rsidR="00E531CB" w:rsidRDefault="00E531CB" w:rsidP="00E531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5600AEBB" w14:textId="4C55376B" w:rsidR="00E531CB" w:rsidRDefault="00E531CB" w:rsidP="00E531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2880" w14:textId="213C4F34" w:rsidR="00E531CB" w:rsidRDefault="00E531CB" w:rsidP="00E531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EABE45" w14:textId="0E211B7A" w:rsidR="00E531CB" w:rsidRDefault="00E531CB" w:rsidP="00E531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FF" w14:textId="3C3A0A2E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A14AB28" w14:textId="7664EAB0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5F711C0" w14:textId="5B33A11E" w:rsidR="00E531CB" w:rsidRDefault="00E531CB" w:rsidP="00E531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3424E" w:rsidRPr="007A3E8C" w14:paraId="635A8FE9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40CDE8EC" w14:textId="031814D2" w:rsidR="0043424E" w:rsidRPr="00FA71BB" w:rsidRDefault="0043424E" w:rsidP="0043424E">
            <w:pPr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03E5889B" w:rsidR="0043424E" w:rsidRPr="001801A4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21510140" w14:textId="721DFFA6" w:rsidR="0043424E" w:rsidRPr="001801A4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9B2AA" w14:textId="1CDD554C" w:rsidR="0043424E" w:rsidRPr="001801A4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838095C" w14:textId="2C74EE0E" w:rsidR="0043424E" w:rsidRPr="001801A4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18CBF3F4" w14:textId="742AE3E0" w:rsidR="0043424E" w:rsidRPr="001801A4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3424E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1948FB5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AAB44C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2C8DAC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557A25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E99DAA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A289A2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D074F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5FE53" w14:textId="2017C853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6CDCDC" w14:textId="2A61D36B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F86E24" w14:textId="26A60C62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35D302" w14:textId="6AECD189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2F5E7F" w14:textId="77777777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3A38DE" w14:textId="44A45F65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EC88EE" w14:textId="3D4E15E3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AA7004" w14:textId="73C395DD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592D35" w14:textId="45280FB6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EFA192" w14:textId="00161976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DB78EA" w14:textId="00BA99EE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AFF663" w14:textId="268BECEA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0C8DC8" w14:textId="39A81FC4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D765CB" w14:textId="3BA8993C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0B67B1" w14:textId="2695C36D" w:rsidR="0043424E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1D36FD" w14:textId="77777777" w:rsidR="0043424E" w:rsidRDefault="0043424E" w:rsidP="000C3C5F">
            <w:pPr>
              <w:rPr>
                <w:b/>
                <w:bCs/>
                <w:sz w:val="24"/>
                <w:szCs w:val="24"/>
              </w:rPr>
            </w:pPr>
          </w:p>
          <w:p w14:paraId="66CE87B2" w14:textId="73CE328B" w:rsidR="0043424E" w:rsidRPr="00FF3D2B" w:rsidRDefault="0043424E" w:rsidP="0043424E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43424E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43424E" w:rsidRDefault="0043424E" w:rsidP="004342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43424E" w:rsidRPr="007A3E8C" w:rsidRDefault="0043424E" w:rsidP="0043424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3424E" w:rsidRPr="007A3E8C" w14:paraId="74163EE1" w14:textId="77777777" w:rsidTr="00A83358">
        <w:trPr>
          <w:trHeight w:val="907"/>
          <w:jc w:val="center"/>
        </w:trPr>
        <w:tc>
          <w:tcPr>
            <w:tcW w:w="2269" w:type="dxa"/>
            <w:noWrap/>
          </w:tcPr>
          <w:p w14:paraId="2EE1F25E" w14:textId="68704FF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2D1BCFA6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noWrap/>
          </w:tcPr>
          <w:p w14:paraId="1EF9E26E" w14:textId="28D22262" w:rsidR="0043424E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689B" w14:textId="2024D17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</w:tcPr>
          <w:p w14:paraId="3A69E98F" w14:textId="3F846107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</w:tcPr>
          <w:p w14:paraId="0C31F87B" w14:textId="01A1782D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7A56028E" w:rsidR="0043424E" w:rsidRPr="007A3E8C" w:rsidRDefault="0043424E" w:rsidP="0043424E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2A8C08A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43A31EE9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33CDA79F" w:rsidR="0043424E" w:rsidRDefault="00DD1FD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Woodward, Isabelle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43424E" w:rsidRDefault="0043424E" w:rsidP="0043424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1745886F" w:rsidR="0043424E" w:rsidRDefault="00DD1FD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Caissy, Maria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43424E" w:rsidRPr="007A3E8C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43424E" w:rsidRPr="007A3E8C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43424E" w:rsidRDefault="0043424E" w:rsidP="004342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43424E" w:rsidRPr="007A3E8C" w:rsidRDefault="0043424E" w:rsidP="0043424E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43424E" w:rsidRDefault="0043424E" w:rsidP="0043424E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43424E" w:rsidRDefault="0043424E" w:rsidP="0043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43424E" w:rsidRDefault="0043424E" w:rsidP="004342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3424E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43424E" w:rsidRPr="00CD2FD8" w:rsidRDefault="0043424E" w:rsidP="0043424E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B0135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B0135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B0135E">
              <w:rPr>
                <w:rFonts w:ascii="Calibri" w:hAnsi="Calibri"/>
                <w:color w:val="000000"/>
              </w:rPr>
              <w:t>2);</w:t>
            </w:r>
            <w:proofErr w:type="gramEnd"/>
            <w:r w:rsidRPr="00B0135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 xml:space="preserve">1.  Members may be asked to attend any of the 3 meeting locations, Civic Campus, General </w:t>
            </w:r>
            <w:proofErr w:type="gramStart"/>
            <w:r>
              <w:rPr>
                <w:rFonts w:ascii="Calibri" w:hAnsi="Calibri"/>
                <w:color w:val="000000"/>
              </w:rPr>
              <w:t>Campus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 xml:space="preserve">3.  An OHSN-REB member may be qualified for multiple </w:t>
            </w:r>
            <w:proofErr w:type="gramStart"/>
            <w:r>
              <w:rPr>
                <w:rFonts w:ascii="Calibri" w:hAnsi="Calibri"/>
                <w:color w:val="000000"/>
              </w:rPr>
              <w:t>roles, but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</w:t>
            </w:r>
            <w:proofErr w:type="gramStart"/>
            <w:r>
              <w:rPr>
                <w:rFonts w:ascii="Calibri" w:hAnsi="Calibri"/>
                <w:color w:val="000000"/>
              </w:rPr>
              <w:t>in order to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obtain REB approval for their interventional research project. </w:t>
            </w:r>
          </w:p>
        </w:tc>
      </w:tr>
      <w:tr w:rsidR="0043424E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43424E" w:rsidRPr="007A3E8C" w:rsidRDefault="0043424E" w:rsidP="0043424E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10"/>
      <w:headerReference w:type="first" r:id="rId11"/>
      <w:footerReference w:type="first" r:id="rId12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3981" w14:textId="77777777" w:rsidR="007368FC" w:rsidRDefault="007368FC" w:rsidP="00C213AD">
      <w:pPr>
        <w:spacing w:after="0" w:line="240" w:lineRule="auto"/>
      </w:pPr>
      <w:r>
        <w:separator/>
      </w:r>
    </w:p>
  </w:endnote>
  <w:endnote w:type="continuationSeparator" w:id="0">
    <w:p w14:paraId="37CE1CB4" w14:textId="77777777" w:rsidR="007368FC" w:rsidRDefault="007368FC" w:rsidP="00C213AD">
      <w:pPr>
        <w:spacing w:after="0" w:line="240" w:lineRule="auto"/>
      </w:pPr>
      <w:r>
        <w:continuationSeparator/>
      </w:r>
    </w:p>
  </w:endnote>
  <w:endnote w:type="continuationNotice" w:id="1">
    <w:p w14:paraId="420BC459" w14:textId="77777777" w:rsidR="007368FC" w:rsidRDefault="00736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F89C" w14:textId="77777777" w:rsidR="007368FC" w:rsidRDefault="007368FC" w:rsidP="00C213AD">
      <w:pPr>
        <w:spacing w:after="0" w:line="240" w:lineRule="auto"/>
      </w:pPr>
      <w:r>
        <w:separator/>
      </w:r>
    </w:p>
  </w:footnote>
  <w:footnote w:type="continuationSeparator" w:id="0">
    <w:p w14:paraId="50C27C99" w14:textId="77777777" w:rsidR="007368FC" w:rsidRDefault="007368FC" w:rsidP="00C213AD">
      <w:pPr>
        <w:spacing w:after="0" w:line="240" w:lineRule="auto"/>
      </w:pPr>
      <w:r>
        <w:continuationSeparator/>
      </w:r>
    </w:p>
  </w:footnote>
  <w:footnote w:type="continuationNotice" w:id="1">
    <w:p w14:paraId="4A7DD58B" w14:textId="77777777" w:rsidR="007368FC" w:rsidRDefault="00736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018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221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924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drey Brown">
    <w15:presenceInfo w15:providerId="AD" w15:userId="S::audbrown@ohri.ca::96fe73e4-4973-4039-8d9b-b24fed6d2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432F"/>
    <w:rsid w:val="00047CD2"/>
    <w:rsid w:val="00061227"/>
    <w:rsid w:val="00075DD7"/>
    <w:rsid w:val="00091424"/>
    <w:rsid w:val="00096A4B"/>
    <w:rsid w:val="000A1782"/>
    <w:rsid w:val="000A2644"/>
    <w:rsid w:val="000A667E"/>
    <w:rsid w:val="000C10D0"/>
    <w:rsid w:val="000C3C5F"/>
    <w:rsid w:val="00117726"/>
    <w:rsid w:val="0012478A"/>
    <w:rsid w:val="00166F42"/>
    <w:rsid w:val="00174CEF"/>
    <w:rsid w:val="001801A4"/>
    <w:rsid w:val="00196692"/>
    <w:rsid w:val="00196A8E"/>
    <w:rsid w:val="001A343F"/>
    <w:rsid w:val="001B44DC"/>
    <w:rsid w:val="001E0615"/>
    <w:rsid w:val="001E1D52"/>
    <w:rsid w:val="001E629D"/>
    <w:rsid w:val="001F4A15"/>
    <w:rsid w:val="001F6F14"/>
    <w:rsid w:val="00216938"/>
    <w:rsid w:val="00230DE9"/>
    <w:rsid w:val="00256FAC"/>
    <w:rsid w:val="00265A5B"/>
    <w:rsid w:val="00293DFA"/>
    <w:rsid w:val="0029562E"/>
    <w:rsid w:val="002B0228"/>
    <w:rsid w:val="002B0B6C"/>
    <w:rsid w:val="002C05C7"/>
    <w:rsid w:val="002C3F69"/>
    <w:rsid w:val="002D6E6E"/>
    <w:rsid w:val="002D6EC8"/>
    <w:rsid w:val="002E262B"/>
    <w:rsid w:val="002E35AF"/>
    <w:rsid w:val="002F47F0"/>
    <w:rsid w:val="002F55ED"/>
    <w:rsid w:val="002F730C"/>
    <w:rsid w:val="003115E1"/>
    <w:rsid w:val="003250F2"/>
    <w:rsid w:val="003411CB"/>
    <w:rsid w:val="00365580"/>
    <w:rsid w:val="00370B7C"/>
    <w:rsid w:val="003906F1"/>
    <w:rsid w:val="003A68E0"/>
    <w:rsid w:val="003B620B"/>
    <w:rsid w:val="003C741A"/>
    <w:rsid w:val="003F7FD8"/>
    <w:rsid w:val="0040439D"/>
    <w:rsid w:val="0043424E"/>
    <w:rsid w:val="00455BF1"/>
    <w:rsid w:val="00457003"/>
    <w:rsid w:val="004575DD"/>
    <w:rsid w:val="004608EF"/>
    <w:rsid w:val="00474CAD"/>
    <w:rsid w:val="00481767"/>
    <w:rsid w:val="00481B9E"/>
    <w:rsid w:val="004B5813"/>
    <w:rsid w:val="004C6E7F"/>
    <w:rsid w:val="004E72A9"/>
    <w:rsid w:val="004F7F75"/>
    <w:rsid w:val="00533C21"/>
    <w:rsid w:val="005812E5"/>
    <w:rsid w:val="005971B6"/>
    <w:rsid w:val="005C70C4"/>
    <w:rsid w:val="005D021D"/>
    <w:rsid w:val="005D1EAC"/>
    <w:rsid w:val="005D2358"/>
    <w:rsid w:val="005E6EF0"/>
    <w:rsid w:val="005F4EB8"/>
    <w:rsid w:val="005F5F1C"/>
    <w:rsid w:val="006006A3"/>
    <w:rsid w:val="006112AA"/>
    <w:rsid w:val="00632735"/>
    <w:rsid w:val="006377A5"/>
    <w:rsid w:val="00640479"/>
    <w:rsid w:val="0067260F"/>
    <w:rsid w:val="00677100"/>
    <w:rsid w:val="006871B5"/>
    <w:rsid w:val="006875A1"/>
    <w:rsid w:val="00691232"/>
    <w:rsid w:val="006B06CD"/>
    <w:rsid w:val="006B6028"/>
    <w:rsid w:val="006C44EF"/>
    <w:rsid w:val="006D19FA"/>
    <w:rsid w:val="006E2677"/>
    <w:rsid w:val="006E2F89"/>
    <w:rsid w:val="006E3B61"/>
    <w:rsid w:val="006E48EC"/>
    <w:rsid w:val="006F3163"/>
    <w:rsid w:val="006F50B0"/>
    <w:rsid w:val="0070096E"/>
    <w:rsid w:val="00704878"/>
    <w:rsid w:val="007153E5"/>
    <w:rsid w:val="007163C6"/>
    <w:rsid w:val="007170A3"/>
    <w:rsid w:val="007368FC"/>
    <w:rsid w:val="00737741"/>
    <w:rsid w:val="0074233C"/>
    <w:rsid w:val="00744855"/>
    <w:rsid w:val="007634FF"/>
    <w:rsid w:val="0078144E"/>
    <w:rsid w:val="00794D21"/>
    <w:rsid w:val="007963ED"/>
    <w:rsid w:val="007A3E8C"/>
    <w:rsid w:val="007B20D7"/>
    <w:rsid w:val="007B6738"/>
    <w:rsid w:val="007C337B"/>
    <w:rsid w:val="007D1C80"/>
    <w:rsid w:val="007D4619"/>
    <w:rsid w:val="007D58DF"/>
    <w:rsid w:val="007F1E63"/>
    <w:rsid w:val="007F698A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8C618B"/>
    <w:rsid w:val="008F6E94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9F232E"/>
    <w:rsid w:val="00A1655A"/>
    <w:rsid w:val="00A35E5D"/>
    <w:rsid w:val="00A4360D"/>
    <w:rsid w:val="00A52D5A"/>
    <w:rsid w:val="00A52D9C"/>
    <w:rsid w:val="00A82111"/>
    <w:rsid w:val="00A82777"/>
    <w:rsid w:val="00A83358"/>
    <w:rsid w:val="00AA76F1"/>
    <w:rsid w:val="00AC59D2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3BDA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24002"/>
    <w:rsid w:val="00D60D11"/>
    <w:rsid w:val="00D8219C"/>
    <w:rsid w:val="00D82553"/>
    <w:rsid w:val="00D92B70"/>
    <w:rsid w:val="00DD1FDE"/>
    <w:rsid w:val="00DE24B7"/>
    <w:rsid w:val="00DF3B10"/>
    <w:rsid w:val="00DF4EFA"/>
    <w:rsid w:val="00E0498E"/>
    <w:rsid w:val="00E05ADF"/>
    <w:rsid w:val="00E12693"/>
    <w:rsid w:val="00E12B84"/>
    <w:rsid w:val="00E13383"/>
    <w:rsid w:val="00E20CB3"/>
    <w:rsid w:val="00E35F6C"/>
    <w:rsid w:val="00E531CB"/>
    <w:rsid w:val="00E71A1B"/>
    <w:rsid w:val="00E73893"/>
    <w:rsid w:val="00E777A8"/>
    <w:rsid w:val="00E94FFD"/>
    <w:rsid w:val="00EA11DF"/>
    <w:rsid w:val="00EB7B9E"/>
    <w:rsid w:val="00EE5087"/>
    <w:rsid w:val="00EF5D1C"/>
    <w:rsid w:val="00F014D2"/>
    <w:rsid w:val="00F06026"/>
    <w:rsid w:val="00F124F8"/>
    <w:rsid w:val="00F14DE8"/>
    <w:rsid w:val="00F17FAA"/>
    <w:rsid w:val="00F45044"/>
    <w:rsid w:val="00F45AEB"/>
    <w:rsid w:val="00F549C7"/>
    <w:rsid w:val="00F54A3F"/>
    <w:rsid w:val="00F706D6"/>
    <w:rsid w:val="00F7531D"/>
    <w:rsid w:val="00F84E78"/>
    <w:rsid w:val="00F905A2"/>
    <w:rsid w:val="00F975D3"/>
    <w:rsid w:val="00FA71BB"/>
    <w:rsid w:val="00FC0791"/>
    <w:rsid w:val="00FF3D2B"/>
    <w:rsid w:val="03BF3BD3"/>
    <w:rsid w:val="588C810B"/>
    <w:rsid w:val="757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20" ma:contentTypeDescription="Create a new document." ma:contentTypeScope="" ma:versionID="77d0228ccebc1c491ff6b3f3303a5f95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81f24b9b5876f59f3a29936ed248b84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17181D-7D7A-4C22-BDD8-1778DF672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A7869-D41C-44BB-9678-8606E486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91954-37F7-4142-9DCC-5A6BAFC37F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53</cp:revision>
  <cp:lastPrinted>2017-03-03T14:48:00Z</cp:lastPrinted>
  <dcterms:created xsi:type="dcterms:W3CDTF">2020-03-10T12:59:00Z</dcterms:created>
  <dcterms:modified xsi:type="dcterms:W3CDTF">2023-05-18T12:48:00Z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